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3D" w:rsidRPr="00454274" w:rsidRDefault="009A603D" w:rsidP="009A603D">
      <w:pPr>
        <w:rPr>
          <w:sz w:val="24"/>
          <w:szCs w:val="24"/>
        </w:rPr>
      </w:pPr>
      <w:bookmarkStart w:id="0" w:name="_GoBack"/>
      <w:bookmarkEnd w:id="0"/>
    </w:p>
    <w:p w:rsidR="009A603D" w:rsidRDefault="009A603D" w:rsidP="009A603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Panaga School </w:t>
      </w:r>
      <w:r w:rsidR="00772112">
        <w:rPr>
          <w:b/>
          <w:sz w:val="32"/>
          <w:szCs w:val="32"/>
          <w:u w:val="single"/>
        </w:rPr>
        <w:t>- 2016</w:t>
      </w:r>
      <w:r w:rsidR="002D6B4C">
        <w:rPr>
          <w:b/>
          <w:sz w:val="32"/>
          <w:szCs w:val="32"/>
          <w:u w:val="single"/>
        </w:rPr>
        <w:t xml:space="preserve"> Student Medical</w:t>
      </w:r>
      <w:r>
        <w:rPr>
          <w:b/>
          <w:sz w:val="32"/>
          <w:szCs w:val="32"/>
          <w:u w:val="single"/>
        </w:rPr>
        <w:t xml:space="preserve"> </w:t>
      </w:r>
      <w:r w:rsidR="00A24B49">
        <w:rPr>
          <w:b/>
          <w:sz w:val="32"/>
          <w:szCs w:val="32"/>
          <w:u w:val="single"/>
        </w:rPr>
        <w:t xml:space="preserve">&amp; Contact </w:t>
      </w:r>
      <w:r w:rsidR="00772112">
        <w:rPr>
          <w:b/>
          <w:sz w:val="32"/>
          <w:szCs w:val="32"/>
          <w:u w:val="single"/>
        </w:rPr>
        <w:t>Details</w:t>
      </w:r>
      <w:r w:rsidR="00A24B49">
        <w:rPr>
          <w:b/>
          <w:sz w:val="32"/>
          <w:szCs w:val="32"/>
          <w:u w:val="single"/>
        </w:rPr>
        <w:t xml:space="preserve"> </w:t>
      </w:r>
      <w:r w:rsidR="00A436CC">
        <w:rPr>
          <w:b/>
          <w:sz w:val="32"/>
          <w:szCs w:val="32"/>
          <w:u w:val="single"/>
        </w:rPr>
        <w:t>Update</w:t>
      </w:r>
    </w:p>
    <w:p w:rsidR="00A436CC" w:rsidRPr="00A436CC" w:rsidRDefault="00A436CC" w:rsidP="009A603D">
      <w:pPr>
        <w:jc w:val="center"/>
        <w:rPr>
          <w:b/>
          <w:sz w:val="16"/>
          <w:szCs w:val="16"/>
          <w:u w:val="single"/>
        </w:rPr>
      </w:pPr>
    </w:p>
    <w:p w:rsidR="00A436CC" w:rsidRDefault="00A24B49" w:rsidP="00A436CC">
      <w:pPr>
        <w:jc w:val="center"/>
        <w:rPr>
          <w:b/>
          <w:sz w:val="28"/>
          <w:szCs w:val="28"/>
        </w:rPr>
      </w:pPr>
      <w:r w:rsidRPr="00A24B49">
        <w:rPr>
          <w:b/>
          <w:sz w:val="28"/>
          <w:szCs w:val="28"/>
        </w:rPr>
        <w:t xml:space="preserve">Please complete this form and return to </w:t>
      </w:r>
      <w:r>
        <w:rPr>
          <w:b/>
          <w:sz w:val="28"/>
          <w:szCs w:val="28"/>
        </w:rPr>
        <w:t>your child’s class teacher by Thursday 28/1/16</w:t>
      </w:r>
    </w:p>
    <w:p w:rsidR="00A436CC" w:rsidRPr="00A436CC" w:rsidRDefault="00A436CC" w:rsidP="00A436CC">
      <w:pPr>
        <w:jc w:val="both"/>
        <w:rPr>
          <w:b/>
          <w:sz w:val="16"/>
          <w:szCs w:val="16"/>
        </w:rPr>
      </w:pPr>
    </w:p>
    <w:p w:rsidR="003D0CEB" w:rsidRDefault="00A24B49" w:rsidP="00A436CC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A603D">
        <w:rPr>
          <w:sz w:val="24"/>
          <w:szCs w:val="24"/>
        </w:rPr>
        <w:t>t is important that we are aware of any med</w:t>
      </w:r>
      <w:r>
        <w:rPr>
          <w:sz w:val="24"/>
          <w:szCs w:val="24"/>
        </w:rPr>
        <w:t xml:space="preserve">ical issues that your child has, </w:t>
      </w:r>
      <w:r w:rsidR="009A603D">
        <w:rPr>
          <w:sz w:val="24"/>
          <w:szCs w:val="24"/>
        </w:rPr>
        <w:t>if they take medication</w:t>
      </w:r>
      <w:r>
        <w:rPr>
          <w:sz w:val="24"/>
          <w:szCs w:val="24"/>
        </w:rPr>
        <w:t xml:space="preserve"> and that all contact and emergency contact information is up to date</w:t>
      </w:r>
      <w:r w:rsidR="009A603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9A603D">
        <w:rPr>
          <w:sz w:val="24"/>
          <w:szCs w:val="24"/>
        </w:rPr>
        <w:t xml:space="preserve">All information in this form is considered confidential. If </w:t>
      </w:r>
      <w:ins w:id="1" w:author="Amanda Holmes" w:date="2016-01-18T16:27:00Z">
        <w:r w:rsidR="004B75B3">
          <w:rPr>
            <w:sz w:val="24"/>
            <w:szCs w:val="24"/>
          </w:rPr>
          <w:t xml:space="preserve">you </w:t>
        </w:r>
      </w:ins>
      <w:r w:rsidR="009A603D">
        <w:rPr>
          <w:sz w:val="24"/>
          <w:szCs w:val="24"/>
        </w:rPr>
        <w:t>would like to speak further about your child’s medical needs please contact</w:t>
      </w:r>
      <w:r w:rsidR="00A436CC">
        <w:rPr>
          <w:sz w:val="24"/>
          <w:szCs w:val="24"/>
        </w:rPr>
        <w:t xml:space="preserve"> the Additional Needs Team L</w:t>
      </w:r>
      <w:r w:rsidR="00A350C6">
        <w:rPr>
          <w:sz w:val="24"/>
          <w:szCs w:val="24"/>
        </w:rPr>
        <w:t>eader</w:t>
      </w:r>
      <w:r w:rsidR="00A436CC">
        <w:rPr>
          <w:sz w:val="24"/>
          <w:szCs w:val="24"/>
        </w:rPr>
        <w:t>.</w:t>
      </w:r>
    </w:p>
    <w:p w:rsidR="009A603D" w:rsidRDefault="009A603D">
      <w:pPr>
        <w:rPr>
          <w:sz w:val="24"/>
          <w:szCs w:val="24"/>
        </w:rPr>
      </w:pPr>
      <w:r>
        <w:rPr>
          <w:sz w:val="24"/>
          <w:szCs w:val="24"/>
        </w:rPr>
        <w:t>Jacki</w:t>
      </w:r>
      <w:r w:rsidR="007471AD">
        <w:rPr>
          <w:sz w:val="24"/>
          <w:szCs w:val="24"/>
        </w:rPr>
        <w:t xml:space="preserve">e </w:t>
      </w:r>
      <w:proofErr w:type="spellStart"/>
      <w:r w:rsidR="007471AD">
        <w:rPr>
          <w:sz w:val="24"/>
          <w:szCs w:val="24"/>
        </w:rPr>
        <w:t>Campling</w:t>
      </w:r>
      <w:proofErr w:type="spellEnd"/>
      <w:r w:rsidR="007471AD">
        <w:rPr>
          <w:sz w:val="24"/>
          <w:szCs w:val="24"/>
        </w:rPr>
        <w:t xml:space="preserve"> (Additional Needs Leader </w:t>
      </w:r>
      <w:proofErr w:type="spellStart"/>
      <w:r w:rsidR="007471AD">
        <w:rPr>
          <w:sz w:val="24"/>
          <w:szCs w:val="24"/>
        </w:rPr>
        <w:t>Teraja</w:t>
      </w:r>
      <w:proofErr w:type="spellEnd"/>
      <w:proofErr w:type="gramStart"/>
      <w:r w:rsidR="007471A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7471AD">
        <w:rPr>
          <w:sz w:val="24"/>
          <w:szCs w:val="24"/>
        </w:rPr>
        <w:t xml:space="preserve"> </w:t>
      </w:r>
      <w:proofErr w:type="gramEnd"/>
      <w:r w:rsidR="001560B9">
        <w:fldChar w:fldCharType="begin"/>
      </w:r>
      <w:r w:rsidR="001560B9">
        <w:instrText>HYPERLINK "mailto:jackiecampling@panagaschool.net"</w:instrText>
      </w:r>
      <w:r w:rsidR="001560B9">
        <w:fldChar w:fldCharType="separate"/>
      </w:r>
      <w:r w:rsidRPr="008F5F3C">
        <w:rPr>
          <w:rStyle w:val="Hyperlink"/>
          <w:sz w:val="24"/>
          <w:szCs w:val="24"/>
        </w:rPr>
        <w:t>jackiecampling@panagaschool.net</w:t>
      </w:r>
      <w:r w:rsidR="001560B9">
        <w:fldChar w:fldCharType="end"/>
      </w:r>
      <w:r>
        <w:rPr>
          <w:sz w:val="24"/>
          <w:szCs w:val="24"/>
        </w:rPr>
        <w:t xml:space="preserve"> </w:t>
      </w:r>
    </w:p>
    <w:p w:rsidR="009A603D" w:rsidRDefault="009A603D">
      <w:pPr>
        <w:rPr>
          <w:sz w:val="24"/>
          <w:szCs w:val="24"/>
        </w:rPr>
      </w:pPr>
      <w:r>
        <w:rPr>
          <w:sz w:val="24"/>
          <w:szCs w:val="24"/>
        </w:rPr>
        <w:t>Kat</w:t>
      </w:r>
      <w:r w:rsidR="007471AD">
        <w:rPr>
          <w:sz w:val="24"/>
          <w:szCs w:val="24"/>
        </w:rPr>
        <w:t xml:space="preserve">y Docherty (Additional Needs Leader </w:t>
      </w:r>
      <w:proofErr w:type="spellStart"/>
      <w:r w:rsidR="007471AD">
        <w:rPr>
          <w:sz w:val="24"/>
          <w:szCs w:val="24"/>
        </w:rPr>
        <w:t>Rampayoh</w:t>
      </w:r>
      <w:proofErr w:type="spellEnd"/>
      <w:r w:rsidR="007471AD">
        <w:rPr>
          <w:sz w:val="24"/>
          <w:szCs w:val="24"/>
        </w:rPr>
        <w:t xml:space="preserve"> &amp; </w:t>
      </w:r>
      <w:proofErr w:type="spellStart"/>
      <w:r w:rsidR="007471AD">
        <w:rPr>
          <w:sz w:val="24"/>
          <w:szCs w:val="24"/>
        </w:rPr>
        <w:t>Menderam</w:t>
      </w:r>
      <w:proofErr w:type="spellEnd"/>
      <w:proofErr w:type="gramStart"/>
      <w:r w:rsidR="007471A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proofErr w:type="gramEnd"/>
      <w:r w:rsidR="001560B9">
        <w:fldChar w:fldCharType="begin"/>
      </w:r>
      <w:r w:rsidR="001560B9">
        <w:instrText>HYPERLINK "mailto:katydocherty@panagaschool.net"</w:instrText>
      </w:r>
      <w:r w:rsidR="001560B9">
        <w:fldChar w:fldCharType="separate"/>
      </w:r>
      <w:r w:rsidRPr="008F5F3C">
        <w:rPr>
          <w:rStyle w:val="Hyperlink"/>
          <w:sz w:val="24"/>
          <w:szCs w:val="24"/>
        </w:rPr>
        <w:t>katydocherty@panagaschool.net</w:t>
      </w:r>
      <w:r w:rsidR="001560B9">
        <w:fldChar w:fldCharType="end"/>
      </w:r>
      <w:r>
        <w:rPr>
          <w:sz w:val="24"/>
          <w:szCs w:val="24"/>
        </w:rPr>
        <w:t xml:space="preserve"> </w:t>
      </w:r>
    </w:p>
    <w:p w:rsidR="00A24B49" w:rsidRDefault="00A24B49">
      <w:pPr>
        <w:rPr>
          <w:sz w:val="24"/>
          <w:szCs w:val="24"/>
        </w:rPr>
      </w:pPr>
    </w:p>
    <w:p w:rsidR="009A603D" w:rsidRPr="00A436CC" w:rsidRDefault="009A603D">
      <w:pPr>
        <w:rPr>
          <w:b/>
          <w:sz w:val="24"/>
          <w:szCs w:val="24"/>
        </w:rPr>
      </w:pPr>
      <w:r w:rsidRPr="00A436CC">
        <w:rPr>
          <w:b/>
          <w:sz w:val="24"/>
          <w:szCs w:val="24"/>
        </w:rPr>
        <w:t>Does your child have any Allergies</w:t>
      </w:r>
      <w:r w:rsidR="00A24B49" w:rsidRPr="00A436CC">
        <w:rPr>
          <w:b/>
          <w:sz w:val="24"/>
          <w:szCs w:val="24"/>
        </w:rPr>
        <w:t xml:space="preserve"> (</w:t>
      </w:r>
      <w:r w:rsidR="00A436CC">
        <w:rPr>
          <w:b/>
          <w:sz w:val="24"/>
          <w:szCs w:val="24"/>
        </w:rPr>
        <w:t xml:space="preserve">e.g. </w:t>
      </w:r>
      <w:r w:rsidR="00A24B49" w:rsidRPr="00A436CC">
        <w:rPr>
          <w:b/>
          <w:sz w:val="24"/>
          <w:szCs w:val="24"/>
        </w:rPr>
        <w:t>nuts, foods, dust, medicines etc)</w:t>
      </w:r>
      <w:r w:rsidRPr="00A436CC">
        <w:rPr>
          <w:b/>
          <w:sz w:val="24"/>
          <w:szCs w:val="24"/>
        </w:rPr>
        <w:t xml:space="preserve">?    </w:t>
      </w:r>
      <w:proofErr w:type="gramStart"/>
      <w:r w:rsidRPr="00A436CC">
        <w:rPr>
          <w:b/>
          <w:sz w:val="24"/>
          <w:szCs w:val="24"/>
        </w:rPr>
        <w:t>Yes</w:t>
      </w:r>
      <w:r w:rsidR="00A24B49" w:rsidRPr="00A436CC">
        <w:rPr>
          <w:b/>
          <w:sz w:val="24"/>
          <w:szCs w:val="24"/>
        </w:rPr>
        <w:t xml:space="preserve">  </w:t>
      </w:r>
      <w:r w:rsidRPr="00A436CC">
        <w:rPr>
          <w:b/>
          <w:sz w:val="24"/>
          <w:szCs w:val="24"/>
        </w:rPr>
        <w:t>/</w:t>
      </w:r>
      <w:proofErr w:type="gramEnd"/>
      <w:r w:rsidR="00A24B49" w:rsidRPr="00A436CC">
        <w:rPr>
          <w:b/>
          <w:sz w:val="24"/>
          <w:szCs w:val="24"/>
        </w:rPr>
        <w:t xml:space="preserve">  </w:t>
      </w:r>
      <w:r w:rsidRPr="00A436CC">
        <w:rPr>
          <w:b/>
          <w:sz w:val="24"/>
          <w:szCs w:val="24"/>
        </w:rPr>
        <w:t xml:space="preserve">No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9A603D" w:rsidTr="009A603D">
        <w:tc>
          <w:tcPr>
            <w:tcW w:w="10459" w:type="dxa"/>
          </w:tcPr>
          <w:p w:rsidR="009A603D" w:rsidRPr="00A436CC" w:rsidRDefault="00A24B49">
            <w:pPr>
              <w:rPr>
                <w:sz w:val="24"/>
                <w:szCs w:val="24"/>
              </w:rPr>
            </w:pPr>
            <w:r w:rsidRPr="00A436CC">
              <w:rPr>
                <w:sz w:val="24"/>
                <w:szCs w:val="24"/>
              </w:rPr>
              <w:t>If answering yes please describe:</w:t>
            </w:r>
          </w:p>
          <w:p w:rsidR="009A603D" w:rsidRDefault="009A603D">
            <w:pPr>
              <w:rPr>
                <w:b/>
                <w:sz w:val="28"/>
                <w:szCs w:val="28"/>
              </w:rPr>
            </w:pPr>
          </w:p>
          <w:p w:rsidR="009A603D" w:rsidRDefault="009A603D">
            <w:pPr>
              <w:rPr>
                <w:b/>
                <w:sz w:val="28"/>
                <w:szCs w:val="28"/>
              </w:rPr>
            </w:pPr>
          </w:p>
          <w:p w:rsidR="000A587E" w:rsidRDefault="000A587E">
            <w:pPr>
              <w:rPr>
                <w:b/>
                <w:sz w:val="28"/>
                <w:szCs w:val="28"/>
              </w:rPr>
            </w:pPr>
          </w:p>
        </w:tc>
      </w:tr>
    </w:tbl>
    <w:p w:rsidR="00A24B49" w:rsidRPr="00A436CC" w:rsidRDefault="00A24B49">
      <w:pPr>
        <w:rPr>
          <w:b/>
          <w:sz w:val="20"/>
          <w:szCs w:val="20"/>
        </w:rPr>
      </w:pPr>
    </w:p>
    <w:p w:rsidR="009A603D" w:rsidRPr="00A436CC" w:rsidRDefault="009A603D">
      <w:pPr>
        <w:rPr>
          <w:b/>
          <w:sz w:val="24"/>
          <w:szCs w:val="24"/>
        </w:rPr>
      </w:pPr>
      <w:r w:rsidRPr="00A436CC">
        <w:rPr>
          <w:b/>
          <w:sz w:val="24"/>
          <w:szCs w:val="24"/>
        </w:rPr>
        <w:t>Does your child require medication for this allergy</w:t>
      </w:r>
      <w:r w:rsidR="00A436CC">
        <w:rPr>
          <w:b/>
          <w:sz w:val="24"/>
          <w:szCs w:val="24"/>
        </w:rPr>
        <w:t xml:space="preserve"> </w:t>
      </w:r>
      <w:r w:rsidR="00A436CC" w:rsidRPr="00A436CC">
        <w:rPr>
          <w:b/>
          <w:sz w:val="24"/>
          <w:szCs w:val="24"/>
        </w:rPr>
        <w:t xml:space="preserve">(e.g. </w:t>
      </w:r>
      <w:proofErr w:type="spellStart"/>
      <w:r w:rsidR="00A436CC" w:rsidRPr="00A436CC">
        <w:rPr>
          <w:b/>
          <w:sz w:val="24"/>
          <w:szCs w:val="24"/>
        </w:rPr>
        <w:t>epi</w:t>
      </w:r>
      <w:proofErr w:type="spellEnd"/>
      <w:r w:rsidR="00A436CC" w:rsidRPr="00A436CC">
        <w:rPr>
          <w:b/>
          <w:sz w:val="24"/>
          <w:szCs w:val="24"/>
        </w:rPr>
        <w:t>-pen)</w:t>
      </w:r>
      <w:r w:rsidRPr="00A436CC">
        <w:rPr>
          <w:b/>
          <w:sz w:val="24"/>
          <w:szCs w:val="24"/>
        </w:rPr>
        <w:t xml:space="preserve">? </w:t>
      </w:r>
      <w:r w:rsidR="00A436CC">
        <w:rPr>
          <w:b/>
          <w:sz w:val="24"/>
          <w:szCs w:val="24"/>
        </w:rPr>
        <w:t xml:space="preserve">   </w:t>
      </w:r>
      <w:proofErr w:type="gramStart"/>
      <w:r w:rsidRPr="00A436CC">
        <w:rPr>
          <w:b/>
          <w:sz w:val="24"/>
          <w:szCs w:val="24"/>
        </w:rPr>
        <w:t>Yes</w:t>
      </w:r>
      <w:r w:rsidR="00A24B49" w:rsidRPr="00A436CC">
        <w:rPr>
          <w:b/>
          <w:sz w:val="24"/>
          <w:szCs w:val="24"/>
        </w:rPr>
        <w:t xml:space="preserve">  </w:t>
      </w:r>
      <w:r w:rsidRPr="00A436CC">
        <w:rPr>
          <w:b/>
          <w:sz w:val="24"/>
          <w:szCs w:val="24"/>
        </w:rPr>
        <w:t>/</w:t>
      </w:r>
      <w:proofErr w:type="gramEnd"/>
      <w:r w:rsidR="00A24B49" w:rsidRPr="00A436CC">
        <w:rPr>
          <w:b/>
          <w:sz w:val="24"/>
          <w:szCs w:val="24"/>
        </w:rPr>
        <w:t xml:space="preserve">  </w:t>
      </w:r>
      <w:r w:rsidRPr="00A436CC">
        <w:rPr>
          <w:b/>
          <w:sz w:val="24"/>
          <w:szCs w:val="24"/>
        </w:rPr>
        <w:t xml:space="preserve">No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9A603D" w:rsidTr="009A603D">
        <w:tc>
          <w:tcPr>
            <w:tcW w:w="10459" w:type="dxa"/>
          </w:tcPr>
          <w:p w:rsidR="009A603D" w:rsidRPr="00A436CC" w:rsidRDefault="009A603D">
            <w:pPr>
              <w:rPr>
                <w:b/>
                <w:sz w:val="24"/>
                <w:szCs w:val="24"/>
              </w:rPr>
            </w:pPr>
            <w:r w:rsidRPr="00A436CC">
              <w:rPr>
                <w:sz w:val="24"/>
                <w:szCs w:val="24"/>
              </w:rPr>
              <w:t xml:space="preserve">If </w:t>
            </w:r>
            <w:r w:rsidR="00A24B49" w:rsidRPr="00A436CC">
              <w:rPr>
                <w:sz w:val="24"/>
                <w:szCs w:val="24"/>
              </w:rPr>
              <w:t xml:space="preserve">answering </w:t>
            </w:r>
            <w:r w:rsidRPr="00A436CC">
              <w:rPr>
                <w:sz w:val="24"/>
                <w:szCs w:val="24"/>
              </w:rPr>
              <w:t>yes please give details and provide a</w:t>
            </w:r>
            <w:r w:rsidR="00A24B49" w:rsidRPr="00A436CC">
              <w:rPr>
                <w:sz w:val="24"/>
                <w:szCs w:val="24"/>
              </w:rPr>
              <w:t xml:space="preserve"> recent care plan from a Doctor </w:t>
            </w:r>
            <w:r w:rsidR="00E5100E" w:rsidRPr="00A436CC">
              <w:rPr>
                <w:sz w:val="24"/>
                <w:szCs w:val="24"/>
              </w:rPr>
              <w:t>(t</w:t>
            </w:r>
            <w:r w:rsidRPr="00A436CC">
              <w:rPr>
                <w:sz w:val="24"/>
                <w:szCs w:val="24"/>
              </w:rPr>
              <w:t>hese are</w:t>
            </w:r>
            <w:r w:rsidRPr="00A436CC">
              <w:rPr>
                <w:b/>
                <w:sz w:val="24"/>
                <w:szCs w:val="24"/>
              </w:rPr>
              <w:t xml:space="preserve"> </w:t>
            </w:r>
            <w:r w:rsidRPr="00A436CC">
              <w:rPr>
                <w:sz w:val="24"/>
                <w:szCs w:val="24"/>
              </w:rPr>
              <w:t>available from Panaga Health Centre if neede</w:t>
            </w:r>
            <w:r w:rsidR="00E5100E" w:rsidRPr="00A436CC">
              <w:rPr>
                <w:sz w:val="24"/>
                <w:szCs w:val="24"/>
              </w:rPr>
              <w:t>d)</w:t>
            </w:r>
            <w:r w:rsidR="00A24B49" w:rsidRPr="00A436CC">
              <w:rPr>
                <w:sz w:val="24"/>
                <w:szCs w:val="24"/>
              </w:rPr>
              <w:t>:</w:t>
            </w:r>
          </w:p>
          <w:p w:rsidR="009A603D" w:rsidRDefault="009A603D">
            <w:pPr>
              <w:rPr>
                <w:b/>
                <w:sz w:val="28"/>
                <w:szCs w:val="28"/>
              </w:rPr>
            </w:pPr>
          </w:p>
          <w:p w:rsidR="009A603D" w:rsidRDefault="009A603D">
            <w:pPr>
              <w:rPr>
                <w:b/>
                <w:sz w:val="28"/>
                <w:szCs w:val="28"/>
              </w:rPr>
            </w:pPr>
          </w:p>
          <w:p w:rsidR="009A603D" w:rsidRPr="009A603D" w:rsidRDefault="009A603D">
            <w:pPr>
              <w:rPr>
                <w:b/>
                <w:sz w:val="28"/>
                <w:szCs w:val="28"/>
              </w:rPr>
            </w:pPr>
          </w:p>
        </w:tc>
      </w:tr>
    </w:tbl>
    <w:p w:rsidR="00A24B49" w:rsidRPr="00A436CC" w:rsidRDefault="00A24B49">
      <w:pPr>
        <w:rPr>
          <w:b/>
          <w:sz w:val="20"/>
          <w:szCs w:val="20"/>
        </w:rPr>
      </w:pPr>
    </w:p>
    <w:p w:rsidR="000704C3" w:rsidRPr="00A436CC" w:rsidRDefault="00A24B49">
      <w:pPr>
        <w:rPr>
          <w:sz w:val="24"/>
          <w:szCs w:val="24"/>
        </w:rPr>
      </w:pPr>
      <w:r w:rsidRPr="00A436CC">
        <w:rPr>
          <w:b/>
          <w:sz w:val="24"/>
          <w:szCs w:val="24"/>
        </w:rPr>
        <w:t>Does your child have any</w:t>
      </w:r>
      <w:r w:rsidR="000704C3" w:rsidRPr="00A436CC">
        <w:rPr>
          <w:b/>
          <w:sz w:val="24"/>
          <w:szCs w:val="24"/>
        </w:rPr>
        <w:t xml:space="preserve"> medical conditions</w:t>
      </w:r>
      <w:r w:rsidRPr="00A436CC">
        <w:rPr>
          <w:b/>
          <w:sz w:val="24"/>
          <w:szCs w:val="24"/>
        </w:rPr>
        <w:t xml:space="preserve"> </w:t>
      </w:r>
      <w:r w:rsidR="00A436CC" w:rsidRPr="00A436CC">
        <w:rPr>
          <w:b/>
          <w:sz w:val="24"/>
          <w:szCs w:val="24"/>
        </w:rPr>
        <w:t>(</w:t>
      </w:r>
      <w:r w:rsidR="00A436CC">
        <w:rPr>
          <w:b/>
          <w:sz w:val="24"/>
          <w:szCs w:val="24"/>
        </w:rPr>
        <w:t>e.g.</w:t>
      </w:r>
      <w:r w:rsidR="00A436CC" w:rsidRPr="00A436CC">
        <w:rPr>
          <w:b/>
          <w:sz w:val="24"/>
          <w:szCs w:val="24"/>
        </w:rPr>
        <w:t xml:space="preserve"> asthma</w:t>
      </w:r>
      <w:r w:rsidR="00A436CC">
        <w:rPr>
          <w:b/>
          <w:sz w:val="24"/>
          <w:szCs w:val="24"/>
        </w:rPr>
        <w:t>,</w:t>
      </w:r>
      <w:r w:rsidRPr="00A436CC">
        <w:rPr>
          <w:b/>
          <w:sz w:val="24"/>
          <w:szCs w:val="24"/>
        </w:rPr>
        <w:t xml:space="preserve"> </w:t>
      </w:r>
      <w:r w:rsidR="00A436CC" w:rsidRPr="00A436CC">
        <w:rPr>
          <w:b/>
          <w:sz w:val="24"/>
          <w:szCs w:val="24"/>
        </w:rPr>
        <w:t>eczema</w:t>
      </w:r>
      <w:r w:rsidR="00A436CC">
        <w:rPr>
          <w:b/>
          <w:sz w:val="24"/>
          <w:szCs w:val="24"/>
        </w:rPr>
        <w:t>, epilepsy</w:t>
      </w:r>
      <w:r w:rsidRPr="00A436CC">
        <w:rPr>
          <w:b/>
          <w:sz w:val="24"/>
          <w:szCs w:val="24"/>
        </w:rPr>
        <w:t>)</w:t>
      </w:r>
      <w:r w:rsidR="000704C3" w:rsidRPr="00A436CC">
        <w:rPr>
          <w:b/>
          <w:sz w:val="24"/>
          <w:szCs w:val="24"/>
        </w:rPr>
        <w:t xml:space="preserve">?    </w:t>
      </w:r>
      <w:proofErr w:type="gramStart"/>
      <w:r w:rsidR="000704C3" w:rsidRPr="00A436CC">
        <w:rPr>
          <w:b/>
          <w:sz w:val="24"/>
          <w:szCs w:val="24"/>
        </w:rPr>
        <w:t>Yes</w:t>
      </w:r>
      <w:r w:rsidRPr="00A436CC">
        <w:rPr>
          <w:b/>
          <w:sz w:val="24"/>
          <w:szCs w:val="24"/>
        </w:rPr>
        <w:t xml:space="preserve">  </w:t>
      </w:r>
      <w:r w:rsidR="000704C3" w:rsidRPr="00A436CC">
        <w:rPr>
          <w:b/>
          <w:sz w:val="24"/>
          <w:szCs w:val="24"/>
        </w:rPr>
        <w:t>/</w:t>
      </w:r>
      <w:proofErr w:type="gramEnd"/>
      <w:r w:rsidRPr="00A436CC">
        <w:rPr>
          <w:b/>
          <w:sz w:val="24"/>
          <w:szCs w:val="24"/>
        </w:rPr>
        <w:t xml:space="preserve">  </w:t>
      </w:r>
      <w:r w:rsidR="000704C3" w:rsidRPr="00A436CC">
        <w:rPr>
          <w:b/>
          <w:sz w:val="24"/>
          <w:szCs w:val="24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0704C3" w:rsidTr="000704C3">
        <w:tc>
          <w:tcPr>
            <w:tcW w:w="10459" w:type="dxa"/>
          </w:tcPr>
          <w:p w:rsidR="000704C3" w:rsidRPr="00A436CC" w:rsidRDefault="00A24B49">
            <w:pPr>
              <w:rPr>
                <w:sz w:val="24"/>
                <w:szCs w:val="24"/>
              </w:rPr>
            </w:pPr>
            <w:r w:rsidRPr="00A436CC">
              <w:rPr>
                <w:sz w:val="24"/>
                <w:szCs w:val="24"/>
              </w:rPr>
              <w:t>If answering y</w:t>
            </w:r>
            <w:r w:rsidR="000704C3" w:rsidRPr="00A436CC">
              <w:rPr>
                <w:sz w:val="24"/>
                <w:szCs w:val="24"/>
              </w:rPr>
              <w:t>es, please describe:</w:t>
            </w:r>
          </w:p>
          <w:p w:rsidR="000704C3" w:rsidRDefault="000704C3">
            <w:pPr>
              <w:rPr>
                <w:b/>
                <w:sz w:val="28"/>
                <w:szCs w:val="28"/>
              </w:rPr>
            </w:pPr>
          </w:p>
          <w:p w:rsidR="000704C3" w:rsidRDefault="000704C3">
            <w:pPr>
              <w:rPr>
                <w:b/>
                <w:sz w:val="28"/>
                <w:szCs w:val="28"/>
              </w:rPr>
            </w:pPr>
          </w:p>
          <w:p w:rsidR="000704C3" w:rsidRDefault="000704C3">
            <w:pPr>
              <w:rPr>
                <w:b/>
                <w:sz w:val="28"/>
                <w:szCs w:val="28"/>
              </w:rPr>
            </w:pPr>
          </w:p>
          <w:p w:rsidR="000A587E" w:rsidRDefault="000A587E">
            <w:pPr>
              <w:rPr>
                <w:b/>
                <w:sz w:val="28"/>
                <w:szCs w:val="28"/>
              </w:rPr>
            </w:pPr>
          </w:p>
        </w:tc>
      </w:tr>
    </w:tbl>
    <w:p w:rsidR="000704C3" w:rsidRPr="00A436CC" w:rsidRDefault="000A587E">
      <w:pPr>
        <w:rPr>
          <w:b/>
          <w:sz w:val="24"/>
          <w:szCs w:val="24"/>
        </w:rPr>
      </w:pPr>
      <w:r w:rsidRPr="00A436CC">
        <w:rPr>
          <w:b/>
          <w:sz w:val="24"/>
          <w:szCs w:val="24"/>
        </w:rPr>
        <w:lastRenderedPageBreak/>
        <w:t xml:space="preserve">Does your child take any regular medication?         </w:t>
      </w:r>
      <w:proofErr w:type="gramStart"/>
      <w:r w:rsidRPr="00A436CC">
        <w:rPr>
          <w:b/>
          <w:sz w:val="24"/>
          <w:szCs w:val="24"/>
        </w:rPr>
        <w:t>Yes</w:t>
      </w:r>
      <w:r w:rsidR="00A24B49" w:rsidRPr="00A436CC">
        <w:rPr>
          <w:b/>
          <w:sz w:val="24"/>
          <w:szCs w:val="24"/>
        </w:rPr>
        <w:t xml:space="preserve">  </w:t>
      </w:r>
      <w:r w:rsidRPr="00A436CC">
        <w:rPr>
          <w:b/>
          <w:sz w:val="24"/>
          <w:szCs w:val="24"/>
        </w:rPr>
        <w:t>/</w:t>
      </w:r>
      <w:proofErr w:type="gramEnd"/>
      <w:r w:rsidR="00A24B49" w:rsidRPr="00A436CC">
        <w:rPr>
          <w:b/>
          <w:sz w:val="24"/>
          <w:szCs w:val="24"/>
        </w:rPr>
        <w:t xml:space="preserve">  </w:t>
      </w:r>
      <w:r w:rsidRPr="00A436CC">
        <w:rPr>
          <w:b/>
          <w:sz w:val="24"/>
          <w:szCs w:val="24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0A587E" w:rsidTr="000A587E">
        <w:tc>
          <w:tcPr>
            <w:tcW w:w="10459" w:type="dxa"/>
          </w:tcPr>
          <w:p w:rsidR="000A587E" w:rsidRPr="00A436CC" w:rsidRDefault="00A24B49">
            <w:pPr>
              <w:rPr>
                <w:sz w:val="24"/>
                <w:szCs w:val="24"/>
              </w:rPr>
            </w:pPr>
            <w:r w:rsidRPr="00A436CC">
              <w:rPr>
                <w:sz w:val="24"/>
                <w:szCs w:val="24"/>
              </w:rPr>
              <w:t>If answering yes, p</w:t>
            </w:r>
            <w:r w:rsidR="000A587E" w:rsidRPr="00A436CC">
              <w:rPr>
                <w:sz w:val="24"/>
                <w:szCs w:val="24"/>
              </w:rPr>
              <w:t>lease give details</w:t>
            </w:r>
            <w:r w:rsidRPr="00A436CC">
              <w:rPr>
                <w:sz w:val="24"/>
                <w:szCs w:val="24"/>
              </w:rPr>
              <w:t>:</w:t>
            </w:r>
          </w:p>
          <w:p w:rsidR="00A24B49" w:rsidRPr="00A24B49" w:rsidRDefault="00A24B49">
            <w:pPr>
              <w:rPr>
                <w:sz w:val="28"/>
                <w:szCs w:val="28"/>
              </w:rPr>
            </w:pPr>
          </w:p>
          <w:p w:rsidR="000A587E" w:rsidRDefault="000A587E">
            <w:pPr>
              <w:rPr>
                <w:b/>
                <w:sz w:val="28"/>
                <w:szCs w:val="28"/>
              </w:rPr>
            </w:pPr>
          </w:p>
          <w:p w:rsidR="000A587E" w:rsidRDefault="000A587E">
            <w:pPr>
              <w:rPr>
                <w:b/>
                <w:sz w:val="28"/>
                <w:szCs w:val="28"/>
              </w:rPr>
            </w:pPr>
          </w:p>
          <w:p w:rsidR="000A587E" w:rsidRDefault="000A587E">
            <w:pPr>
              <w:rPr>
                <w:b/>
                <w:sz w:val="28"/>
                <w:szCs w:val="28"/>
              </w:rPr>
            </w:pPr>
          </w:p>
        </w:tc>
      </w:tr>
    </w:tbl>
    <w:p w:rsidR="000A587E" w:rsidRDefault="000A587E">
      <w:pPr>
        <w:rPr>
          <w:b/>
          <w:sz w:val="28"/>
          <w:szCs w:val="28"/>
        </w:rPr>
      </w:pPr>
    </w:p>
    <w:p w:rsidR="000A587E" w:rsidRPr="00A436CC" w:rsidRDefault="000A587E">
      <w:pPr>
        <w:rPr>
          <w:sz w:val="24"/>
          <w:szCs w:val="24"/>
        </w:rPr>
      </w:pPr>
      <w:r w:rsidRPr="00A436CC">
        <w:rPr>
          <w:sz w:val="24"/>
          <w:szCs w:val="24"/>
        </w:rPr>
        <w:t>It is always important that we can contact you in an emergency. Please provide contact details of 3 people we can contact in case of emergency</w:t>
      </w:r>
      <w:r w:rsidR="00A24B49" w:rsidRPr="00A436CC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0A587E" w:rsidTr="000A587E">
        <w:tc>
          <w:tcPr>
            <w:tcW w:w="10459" w:type="dxa"/>
          </w:tcPr>
          <w:p w:rsidR="000A587E" w:rsidRPr="00A436CC" w:rsidRDefault="000A587E">
            <w:pPr>
              <w:rPr>
                <w:sz w:val="24"/>
                <w:szCs w:val="24"/>
              </w:rPr>
            </w:pPr>
            <w:r w:rsidRPr="00A436CC">
              <w:rPr>
                <w:sz w:val="24"/>
                <w:szCs w:val="24"/>
              </w:rPr>
              <w:t xml:space="preserve">Name:                                                                  </w:t>
            </w:r>
            <w:r w:rsidR="00A436CC">
              <w:rPr>
                <w:sz w:val="24"/>
                <w:szCs w:val="24"/>
              </w:rPr>
              <w:t xml:space="preserve"> </w:t>
            </w:r>
            <w:r w:rsidRPr="00A436CC">
              <w:rPr>
                <w:sz w:val="24"/>
                <w:szCs w:val="24"/>
              </w:rPr>
              <w:t>Relationship to child:</w:t>
            </w:r>
          </w:p>
          <w:p w:rsidR="000A587E" w:rsidRPr="00A436CC" w:rsidRDefault="00A24B49">
            <w:pPr>
              <w:rPr>
                <w:sz w:val="24"/>
                <w:szCs w:val="24"/>
              </w:rPr>
            </w:pPr>
            <w:r w:rsidRPr="00A436CC">
              <w:rPr>
                <w:sz w:val="24"/>
                <w:szCs w:val="24"/>
              </w:rPr>
              <w:t>Home  number</w:t>
            </w:r>
            <w:r w:rsidR="000A587E" w:rsidRPr="00A436CC">
              <w:rPr>
                <w:sz w:val="24"/>
                <w:szCs w:val="24"/>
              </w:rPr>
              <w:t xml:space="preserve">:                          </w:t>
            </w:r>
            <w:r w:rsidRPr="00A436CC">
              <w:rPr>
                <w:sz w:val="24"/>
                <w:szCs w:val="24"/>
              </w:rPr>
              <w:t xml:space="preserve">                        </w:t>
            </w:r>
            <w:r w:rsidR="00A436CC">
              <w:rPr>
                <w:sz w:val="24"/>
                <w:szCs w:val="24"/>
              </w:rPr>
              <w:t xml:space="preserve"> </w:t>
            </w:r>
            <w:r w:rsidRPr="00A436CC">
              <w:rPr>
                <w:sz w:val="24"/>
                <w:szCs w:val="24"/>
              </w:rPr>
              <w:t>Mobile number</w:t>
            </w:r>
            <w:r w:rsidR="000A587E" w:rsidRPr="00A436CC">
              <w:rPr>
                <w:sz w:val="24"/>
                <w:szCs w:val="24"/>
              </w:rPr>
              <w:t>:</w:t>
            </w:r>
          </w:p>
          <w:p w:rsidR="000A587E" w:rsidRPr="00A436CC" w:rsidRDefault="00A24B49">
            <w:pPr>
              <w:rPr>
                <w:sz w:val="24"/>
                <w:szCs w:val="24"/>
              </w:rPr>
            </w:pPr>
            <w:r w:rsidRPr="00A436CC">
              <w:rPr>
                <w:sz w:val="24"/>
                <w:szCs w:val="24"/>
              </w:rPr>
              <w:t>Work number:</w:t>
            </w:r>
          </w:p>
        </w:tc>
      </w:tr>
      <w:tr w:rsidR="000A587E" w:rsidTr="000A587E">
        <w:tc>
          <w:tcPr>
            <w:tcW w:w="10459" w:type="dxa"/>
          </w:tcPr>
          <w:p w:rsidR="00A350C6" w:rsidRPr="00A436CC" w:rsidRDefault="00A350C6" w:rsidP="00A350C6">
            <w:pPr>
              <w:rPr>
                <w:sz w:val="24"/>
                <w:szCs w:val="24"/>
              </w:rPr>
            </w:pPr>
            <w:r w:rsidRPr="00A436CC">
              <w:rPr>
                <w:sz w:val="24"/>
                <w:szCs w:val="24"/>
              </w:rPr>
              <w:t>Name:                                                                  Relationship to child:</w:t>
            </w:r>
          </w:p>
          <w:p w:rsidR="00A350C6" w:rsidRPr="00A436CC" w:rsidRDefault="00A24B49" w:rsidP="00A350C6">
            <w:pPr>
              <w:rPr>
                <w:sz w:val="24"/>
                <w:szCs w:val="24"/>
              </w:rPr>
            </w:pPr>
            <w:r w:rsidRPr="00A436CC">
              <w:rPr>
                <w:sz w:val="24"/>
                <w:szCs w:val="24"/>
              </w:rPr>
              <w:t>Home number</w:t>
            </w:r>
            <w:r w:rsidR="00A350C6" w:rsidRPr="00A436CC">
              <w:rPr>
                <w:sz w:val="24"/>
                <w:szCs w:val="24"/>
              </w:rPr>
              <w:t xml:space="preserve">:                          </w:t>
            </w:r>
            <w:r w:rsidRPr="00A436CC">
              <w:rPr>
                <w:sz w:val="24"/>
                <w:szCs w:val="24"/>
              </w:rPr>
              <w:t xml:space="preserve">                         Mobile number</w:t>
            </w:r>
            <w:r w:rsidR="00A350C6" w:rsidRPr="00A436CC">
              <w:rPr>
                <w:sz w:val="24"/>
                <w:szCs w:val="24"/>
              </w:rPr>
              <w:t>:</w:t>
            </w:r>
          </w:p>
          <w:p w:rsidR="000A587E" w:rsidRPr="00A436CC" w:rsidRDefault="00A24B49">
            <w:pPr>
              <w:rPr>
                <w:sz w:val="24"/>
                <w:szCs w:val="24"/>
              </w:rPr>
            </w:pPr>
            <w:r w:rsidRPr="00A436CC">
              <w:rPr>
                <w:sz w:val="24"/>
                <w:szCs w:val="24"/>
              </w:rPr>
              <w:t>Work number:</w:t>
            </w:r>
          </w:p>
        </w:tc>
      </w:tr>
      <w:tr w:rsidR="000A587E" w:rsidTr="000A587E">
        <w:tc>
          <w:tcPr>
            <w:tcW w:w="10459" w:type="dxa"/>
          </w:tcPr>
          <w:p w:rsidR="00A350C6" w:rsidRPr="00A436CC" w:rsidRDefault="00A350C6" w:rsidP="00A350C6">
            <w:pPr>
              <w:rPr>
                <w:sz w:val="24"/>
                <w:szCs w:val="24"/>
              </w:rPr>
            </w:pPr>
            <w:r w:rsidRPr="00A436CC">
              <w:rPr>
                <w:sz w:val="24"/>
                <w:szCs w:val="24"/>
              </w:rPr>
              <w:t>Name:                                                                  Relationship to child:</w:t>
            </w:r>
          </w:p>
          <w:p w:rsidR="00A350C6" w:rsidRPr="00A436CC" w:rsidRDefault="00A24B49" w:rsidP="00A350C6">
            <w:pPr>
              <w:rPr>
                <w:sz w:val="24"/>
                <w:szCs w:val="24"/>
              </w:rPr>
            </w:pPr>
            <w:r w:rsidRPr="00A436CC">
              <w:rPr>
                <w:sz w:val="24"/>
                <w:szCs w:val="24"/>
              </w:rPr>
              <w:t>Home number</w:t>
            </w:r>
            <w:r w:rsidR="00A350C6" w:rsidRPr="00A436CC">
              <w:rPr>
                <w:sz w:val="24"/>
                <w:szCs w:val="24"/>
              </w:rPr>
              <w:t xml:space="preserve">:                          </w:t>
            </w:r>
            <w:r w:rsidRPr="00A436CC">
              <w:rPr>
                <w:sz w:val="24"/>
                <w:szCs w:val="24"/>
              </w:rPr>
              <w:t xml:space="preserve">                         Mobile number</w:t>
            </w:r>
            <w:r w:rsidR="00A350C6" w:rsidRPr="00A436CC">
              <w:rPr>
                <w:sz w:val="24"/>
                <w:szCs w:val="24"/>
              </w:rPr>
              <w:t>:</w:t>
            </w:r>
          </w:p>
          <w:p w:rsidR="000A587E" w:rsidRPr="00A436CC" w:rsidRDefault="00A24B49">
            <w:pPr>
              <w:rPr>
                <w:sz w:val="24"/>
                <w:szCs w:val="24"/>
              </w:rPr>
            </w:pPr>
            <w:r w:rsidRPr="00A436CC">
              <w:rPr>
                <w:sz w:val="24"/>
                <w:szCs w:val="24"/>
              </w:rPr>
              <w:t>Work number:</w:t>
            </w:r>
          </w:p>
        </w:tc>
      </w:tr>
    </w:tbl>
    <w:p w:rsidR="00A350C6" w:rsidRDefault="00A350C6">
      <w:pPr>
        <w:rPr>
          <w:sz w:val="28"/>
          <w:szCs w:val="28"/>
        </w:rPr>
      </w:pPr>
    </w:p>
    <w:p w:rsidR="00A24B49" w:rsidRPr="00A436CC" w:rsidRDefault="003729EB">
      <w:pPr>
        <w:rPr>
          <w:sz w:val="24"/>
          <w:szCs w:val="24"/>
        </w:rPr>
      </w:pPr>
      <w:r w:rsidRPr="00A436CC">
        <w:rPr>
          <w:sz w:val="24"/>
          <w:szCs w:val="24"/>
        </w:rPr>
        <w:t>Current home address:  ______________________________________</w:t>
      </w:r>
    </w:p>
    <w:p w:rsidR="003729EB" w:rsidRPr="00A436CC" w:rsidRDefault="003729EB">
      <w:pPr>
        <w:rPr>
          <w:sz w:val="24"/>
          <w:szCs w:val="24"/>
        </w:rPr>
      </w:pPr>
      <w:r w:rsidRPr="00A436CC">
        <w:rPr>
          <w:sz w:val="24"/>
          <w:szCs w:val="24"/>
        </w:rPr>
        <w:t>Current home phone number: _________________________________</w:t>
      </w:r>
    </w:p>
    <w:p w:rsidR="003729EB" w:rsidRPr="00A436CC" w:rsidRDefault="003729EB">
      <w:pPr>
        <w:rPr>
          <w:sz w:val="24"/>
          <w:szCs w:val="24"/>
        </w:rPr>
      </w:pPr>
    </w:p>
    <w:p w:rsidR="00A350C6" w:rsidRPr="00A436CC" w:rsidRDefault="00A350C6">
      <w:pPr>
        <w:rPr>
          <w:sz w:val="24"/>
          <w:szCs w:val="24"/>
        </w:rPr>
      </w:pPr>
      <w:r w:rsidRPr="00A436CC">
        <w:rPr>
          <w:sz w:val="24"/>
          <w:szCs w:val="24"/>
        </w:rPr>
        <w:t xml:space="preserve">Any information from this form will only be shared with </w:t>
      </w:r>
      <w:r w:rsidR="00CC695A" w:rsidRPr="00A436CC">
        <w:rPr>
          <w:sz w:val="24"/>
          <w:szCs w:val="24"/>
        </w:rPr>
        <w:t>relevant</w:t>
      </w:r>
      <w:r w:rsidRPr="00A436CC">
        <w:rPr>
          <w:sz w:val="24"/>
          <w:szCs w:val="24"/>
        </w:rPr>
        <w:t xml:space="preserve"> </w:t>
      </w:r>
      <w:r w:rsidR="00CC695A" w:rsidRPr="00A436CC">
        <w:rPr>
          <w:sz w:val="24"/>
          <w:szCs w:val="24"/>
        </w:rPr>
        <w:t>staff.</w:t>
      </w:r>
    </w:p>
    <w:p w:rsidR="003729EB" w:rsidRPr="00A436CC" w:rsidRDefault="003729EB">
      <w:pPr>
        <w:rPr>
          <w:sz w:val="24"/>
          <w:szCs w:val="24"/>
        </w:rPr>
      </w:pPr>
    </w:p>
    <w:p w:rsidR="003729EB" w:rsidRPr="00A436CC" w:rsidRDefault="003729EB">
      <w:pPr>
        <w:rPr>
          <w:sz w:val="24"/>
          <w:szCs w:val="24"/>
        </w:rPr>
      </w:pPr>
      <w:r w:rsidRPr="00A436CC">
        <w:rPr>
          <w:sz w:val="24"/>
          <w:szCs w:val="24"/>
        </w:rPr>
        <w:t>This form has been completed by:</w:t>
      </w:r>
    </w:p>
    <w:p w:rsidR="003729EB" w:rsidRPr="00A436CC" w:rsidRDefault="003729EB">
      <w:pPr>
        <w:rPr>
          <w:sz w:val="24"/>
          <w:szCs w:val="24"/>
        </w:rPr>
      </w:pPr>
      <w:r w:rsidRPr="00A436CC">
        <w:rPr>
          <w:sz w:val="24"/>
          <w:szCs w:val="24"/>
        </w:rPr>
        <w:t xml:space="preserve">Print name: </w:t>
      </w:r>
      <w:r w:rsidRPr="00A436CC">
        <w:rPr>
          <w:sz w:val="24"/>
          <w:szCs w:val="24"/>
        </w:rPr>
        <w:tab/>
        <w:t>_________________________________</w:t>
      </w:r>
    </w:p>
    <w:p w:rsidR="003729EB" w:rsidRPr="00A436CC" w:rsidRDefault="003729EB">
      <w:pPr>
        <w:rPr>
          <w:sz w:val="24"/>
          <w:szCs w:val="24"/>
        </w:rPr>
      </w:pPr>
      <w:r w:rsidRPr="00A436CC">
        <w:rPr>
          <w:sz w:val="24"/>
          <w:szCs w:val="24"/>
        </w:rPr>
        <w:t xml:space="preserve">Signature: </w:t>
      </w:r>
      <w:r w:rsidRPr="00A436CC">
        <w:rPr>
          <w:sz w:val="24"/>
          <w:szCs w:val="24"/>
        </w:rPr>
        <w:tab/>
        <w:t>_________________________________</w:t>
      </w:r>
    </w:p>
    <w:p w:rsidR="003729EB" w:rsidRPr="00D410D4" w:rsidRDefault="003729EB">
      <w:pPr>
        <w:rPr>
          <w:sz w:val="24"/>
          <w:szCs w:val="24"/>
        </w:rPr>
      </w:pPr>
      <w:r w:rsidRPr="00A436CC">
        <w:rPr>
          <w:sz w:val="24"/>
          <w:szCs w:val="24"/>
        </w:rPr>
        <w:t xml:space="preserve">Date:    </w:t>
      </w:r>
      <w:r w:rsidRPr="00A436CC">
        <w:rPr>
          <w:sz w:val="24"/>
          <w:szCs w:val="24"/>
        </w:rPr>
        <w:tab/>
      </w:r>
      <w:r w:rsidR="00CC695A" w:rsidRPr="00A436CC">
        <w:rPr>
          <w:sz w:val="24"/>
          <w:szCs w:val="24"/>
        </w:rPr>
        <w:t>______</w:t>
      </w:r>
      <w:r w:rsidRPr="00A436CC">
        <w:rPr>
          <w:sz w:val="24"/>
          <w:szCs w:val="24"/>
        </w:rPr>
        <w:t>___________________________</w:t>
      </w:r>
    </w:p>
    <w:p w:rsidR="00A350C6" w:rsidRPr="00D410D4" w:rsidRDefault="00A350C6">
      <w:pPr>
        <w:rPr>
          <w:sz w:val="24"/>
          <w:szCs w:val="24"/>
        </w:rPr>
      </w:pPr>
    </w:p>
    <w:p w:rsidR="00E5100E" w:rsidRPr="00D410D4" w:rsidRDefault="00A350C6" w:rsidP="00E5100E">
      <w:pPr>
        <w:rPr>
          <w:sz w:val="24"/>
          <w:szCs w:val="24"/>
        </w:rPr>
      </w:pPr>
      <w:r w:rsidRPr="00D410D4">
        <w:rPr>
          <w:sz w:val="24"/>
          <w:szCs w:val="24"/>
        </w:rPr>
        <w:t xml:space="preserve"> </w:t>
      </w:r>
    </w:p>
    <w:p w:rsidR="00D410D4" w:rsidRPr="00D410D4" w:rsidRDefault="00D410D4">
      <w:pPr>
        <w:rPr>
          <w:sz w:val="24"/>
          <w:szCs w:val="24"/>
        </w:rPr>
      </w:pPr>
    </w:p>
    <w:sectPr w:rsidR="00D410D4" w:rsidRPr="00D410D4" w:rsidSect="008644FC">
      <w:headerReference w:type="default" r:id="rId8"/>
      <w:footerReference w:type="default" r:id="rId9"/>
      <w:pgSz w:w="11909" w:h="16834" w:code="9"/>
      <w:pgMar w:top="432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1F" w:rsidRDefault="0023271F" w:rsidP="009A603D">
      <w:pPr>
        <w:spacing w:after="0" w:line="240" w:lineRule="auto"/>
      </w:pPr>
      <w:r>
        <w:separator/>
      </w:r>
    </w:p>
  </w:endnote>
  <w:endnote w:type="continuationSeparator" w:id="0">
    <w:p w:rsidR="0023271F" w:rsidRDefault="0023271F" w:rsidP="009A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F3" w:rsidRPr="002A101A" w:rsidRDefault="00A436CC" w:rsidP="002A101A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2590800</wp:posOffset>
              </wp:positionH>
              <wp:positionV relativeFrom="paragraph">
                <wp:posOffset>398780</wp:posOffset>
              </wp:positionV>
              <wp:extent cx="1457325" cy="295275"/>
              <wp:effectExtent l="0" t="0" r="28575" b="2857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6F3" w:rsidRPr="00413918" w:rsidRDefault="00E828EC" w:rsidP="00413918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41391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A world united in learning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204pt;margin-top:31.4pt;width:114.7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" strokecolor="white">
              <v:textbox>
                <w:txbxContent>
                  <w:p w:rsidR="00E516F3" w:rsidRPr="00413918" w:rsidRDefault="00E828EC" w:rsidP="00413918">
                    <w:pPr>
                      <w:jc w:val="center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413918">
                      <w:rPr>
                        <w:i/>
                        <w:iCs/>
                        <w:sz w:val="18"/>
                        <w:szCs w:val="18"/>
                      </w:rPr>
                      <w:t>A world united in learning</w:t>
                    </w:r>
                  </w:p>
                </w:txbxContent>
              </v:textbox>
            </v:shape>
          </w:pict>
        </mc:Fallback>
      </mc:AlternateContent>
    </w:r>
    <w:r w:rsidR="00E828EC"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haracter">
            <wp:posOffset>-453390</wp:posOffset>
          </wp:positionH>
          <wp:positionV relativeFrom="line">
            <wp:posOffset>86360</wp:posOffset>
          </wp:positionV>
          <wp:extent cx="821055" cy="310515"/>
          <wp:effectExtent l="1905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310515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-67945</wp:posOffset>
              </wp:positionV>
              <wp:extent cx="7848600" cy="15938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0" cy="15938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6F3" w:rsidRDefault="00CE7B85" w:rsidP="004139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0;margin-top:-5.35pt;width:618pt;height:12.5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" fillcolor="#d8d8d8" stroked="f">
              <v:textbox>
                <w:txbxContent>
                  <w:p w:rsidR="00E516F3" w:rsidRDefault="00772112" w:rsidP="00413918"/>
                </w:txbxContent>
              </v:textbox>
              <w10:wrap anchorx="page"/>
            </v:shape>
          </w:pict>
        </mc:Fallback>
      </mc:AlternateContent>
    </w:r>
    <w:r w:rsidR="00E828EC">
      <w:rPr>
        <w:noProof/>
        <w:lang w:val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5818505</wp:posOffset>
          </wp:positionH>
          <wp:positionV relativeFrom="paragraph">
            <wp:posOffset>153670</wp:posOffset>
          </wp:positionV>
          <wp:extent cx="438150" cy="438150"/>
          <wp:effectExtent l="19050" t="0" r="0" b="0"/>
          <wp:wrapNone/>
          <wp:docPr id="10" name="Picture 15" descr="IPC Accredited Mastering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PC Accredited Mastering B&amp;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28EC"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6399530</wp:posOffset>
          </wp:positionH>
          <wp:positionV relativeFrom="paragraph">
            <wp:posOffset>153670</wp:posOffset>
          </wp:positionV>
          <wp:extent cx="430530" cy="488315"/>
          <wp:effectExtent l="19050" t="0" r="7620" b="0"/>
          <wp:wrapNone/>
          <wp:docPr id="9" name="Picture 10" descr="feath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ather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8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28EC">
      <w:rPr>
        <w:noProof/>
        <w:lang w:val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-123190</wp:posOffset>
          </wp:positionH>
          <wp:positionV relativeFrom="paragraph">
            <wp:posOffset>142875</wp:posOffset>
          </wp:positionV>
          <wp:extent cx="348615" cy="448945"/>
          <wp:effectExtent l="19050" t="0" r="0" b="0"/>
          <wp:wrapNone/>
          <wp:docPr id="8" name="Picture 8" descr="ECIS-Logo-Size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CIS-Logo-Size0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28EC">
      <w:rPr>
        <w:noProof/>
        <w:lang w:val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455930</wp:posOffset>
          </wp:positionH>
          <wp:positionV relativeFrom="paragraph">
            <wp:posOffset>142875</wp:posOffset>
          </wp:positionV>
          <wp:extent cx="448945" cy="448945"/>
          <wp:effectExtent l="19050" t="0" r="8255" b="0"/>
          <wp:wrapNone/>
          <wp:docPr id="7" name="Picture 14" descr="IPC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PC Logo RGB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1F" w:rsidRDefault="0023271F" w:rsidP="009A603D">
      <w:pPr>
        <w:spacing w:after="0" w:line="240" w:lineRule="auto"/>
      </w:pPr>
      <w:r>
        <w:separator/>
      </w:r>
    </w:p>
  </w:footnote>
  <w:footnote w:type="continuationSeparator" w:id="0">
    <w:p w:rsidR="0023271F" w:rsidRDefault="0023271F" w:rsidP="009A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F3" w:rsidRPr="00413918" w:rsidRDefault="00CE7B85" w:rsidP="00560BE9">
    <w:pPr>
      <w:pStyle w:val="Header"/>
      <w:spacing w:line="276" w:lineRule="auto"/>
      <w:rPr>
        <w:rFonts w:ascii="Arial" w:hAnsi="Arial" w:cs="Arial"/>
        <w:b/>
        <w:bCs/>
        <w:sz w:val="56"/>
        <w:szCs w:val="56"/>
      </w:rPr>
    </w:pPr>
    <w:sdt>
      <w:sdtPr>
        <w:rPr>
          <w:rFonts w:ascii="Arial" w:hAnsi="Arial" w:cs="Arial"/>
          <w:b/>
          <w:bCs/>
          <w:sz w:val="56"/>
          <w:szCs w:val="56"/>
        </w:rPr>
        <w:id w:val="-1268851925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bCs/>
            <w:noProof/>
            <w:sz w:val="56"/>
            <w:szCs w:val="5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363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E828EC">
      <w:rPr>
        <w:noProof/>
        <w:lang w:val="en-US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5570855</wp:posOffset>
          </wp:positionH>
          <wp:positionV relativeFrom="paragraph">
            <wp:posOffset>275590</wp:posOffset>
          </wp:positionV>
          <wp:extent cx="1383030" cy="1176020"/>
          <wp:effectExtent l="19050" t="0" r="7620" b="0"/>
          <wp:wrapNone/>
          <wp:docPr id="12" name="Picture 1" descr="Logo P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1176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28EC" w:rsidRPr="00413918">
      <w:rPr>
        <w:rFonts w:ascii="Arial" w:hAnsi="Arial" w:cs="Arial"/>
        <w:b/>
        <w:bCs/>
        <w:sz w:val="56"/>
        <w:szCs w:val="56"/>
      </w:rPr>
      <w:t xml:space="preserve">Panaga </w:t>
    </w:r>
    <w:smartTag w:uri="urn:schemas-microsoft-com:office:smarttags" w:element="PlaceName">
      <w:r w:rsidR="00E828EC" w:rsidRPr="00413918">
        <w:rPr>
          <w:rFonts w:ascii="Arial" w:hAnsi="Arial" w:cs="Arial"/>
          <w:b/>
          <w:bCs/>
          <w:sz w:val="56"/>
          <w:szCs w:val="56"/>
        </w:rPr>
        <w:t>School</w:t>
      </w:r>
    </w:smartTag>
    <w:r w:rsidR="00E828EC" w:rsidRPr="00413918">
      <w:rPr>
        <w:rFonts w:ascii="Arial" w:hAnsi="Arial" w:cs="Arial"/>
        <w:b/>
        <w:bCs/>
        <w:sz w:val="56"/>
        <w:szCs w:val="56"/>
      </w:rPr>
      <w:t xml:space="preserve"> </w:t>
    </w:r>
  </w:p>
  <w:p w:rsidR="00E516F3" w:rsidRPr="007A0A43" w:rsidRDefault="00E828EC" w:rsidP="00560BE9">
    <w:pPr>
      <w:pStyle w:val="Header"/>
      <w:spacing w:line="276" w:lineRule="auto"/>
      <w:rPr>
        <w:rFonts w:cs="Arial"/>
        <w:i/>
        <w:iCs/>
        <w:sz w:val="20"/>
        <w:szCs w:val="20"/>
      </w:rPr>
    </w:pPr>
    <w:r w:rsidRPr="007A0A43">
      <w:rPr>
        <w:rFonts w:cs="Arial"/>
        <w:i/>
        <w:iCs/>
        <w:sz w:val="20"/>
        <w:szCs w:val="20"/>
      </w:rPr>
      <w:t xml:space="preserve">HRF/4, BSP Company Sdn Bhd, Seria, KB 3534, Negara </w:t>
    </w:r>
    <w:smartTag w:uri="urn:schemas-microsoft-com:office:smarttags" w:element="country-region">
      <w:smartTag w:uri="urn:schemas-microsoft-com:office:smarttags" w:element="place">
        <w:r w:rsidRPr="007A0A43">
          <w:rPr>
            <w:rFonts w:cs="Arial"/>
            <w:i/>
            <w:iCs/>
            <w:sz w:val="20"/>
            <w:szCs w:val="20"/>
          </w:rPr>
          <w:t>Brunei</w:t>
        </w:r>
      </w:smartTag>
    </w:smartTag>
    <w:r w:rsidRPr="007A0A43">
      <w:rPr>
        <w:rFonts w:cs="Arial"/>
        <w:i/>
        <w:iCs/>
        <w:sz w:val="20"/>
        <w:szCs w:val="20"/>
      </w:rPr>
      <w:t xml:space="preserve"> Darussalam</w:t>
    </w:r>
  </w:p>
  <w:p w:rsidR="00E516F3" w:rsidRPr="007A0A43" w:rsidRDefault="00E828EC" w:rsidP="00560BE9">
    <w:pPr>
      <w:pStyle w:val="Header"/>
      <w:spacing w:line="276" w:lineRule="auto"/>
      <w:rPr>
        <w:i/>
        <w:iCs/>
        <w:sz w:val="20"/>
        <w:szCs w:val="20"/>
      </w:rPr>
    </w:pPr>
    <w:r>
      <w:rPr>
        <w:i/>
        <w:iCs/>
        <w:sz w:val="20"/>
        <w:szCs w:val="20"/>
      </w:rPr>
      <w:t>Telephone: (+673) 3375728/</w:t>
    </w:r>
    <w:r w:rsidRPr="007A0A43">
      <w:rPr>
        <w:i/>
        <w:iCs/>
        <w:sz w:val="20"/>
        <w:szCs w:val="20"/>
      </w:rPr>
      <w:t>3372139</w:t>
    </w:r>
    <w:r>
      <w:rPr>
        <w:i/>
        <w:iCs/>
        <w:sz w:val="20"/>
        <w:szCs w:val="20"/>
      </w:rPr>
      <w:t xml:space="preserve"> Teraja, 3372694 Mendaram/</w:t>
    </w:r>
    <w:r w:rsidRPr="007A0A43">
      <w:rPr>
        <w:i/>
        <w:iCs/>
        <w:sz w:val="20"/>
        <w:szCs w:val="20"/>
      </w:rPr>
      <w:t xml:space="preserve">Rampayoh </w:t>
    </w:r>
  </w:p>
  <w:p w:rsidR="00E516F3" w:rsidRPr="007A0A43" w:rsidRDefault="00E828EC" w:rsidP="00560BE9">
    <w:pPr>
      <w:pStyle w:val="Header"/>
      <w:spacing w:line="276" w:lineRule="auto"/>
      <w:rPr>
        <w:i/>
        <w:iCs/>
        <w:color w:val="548DD4"/>
        <w:sz w:val="18"/>
        <w:szCs w:val="18"/>
        <w:u w:val="single"/>
      </w:rPr>
    </w:pPr>
    <w:r w:rsidRPr="007A0A43">
      <w:rPr>
        <w:i/>
        <w:iCs/>
        <w:color w:val="548DD4"/>
        <w:sz w:val="18"/>
        <w:szCs w:val="18"/>
      </w:rPr>
      <w:t xml:space="preserve">Principal: Tim Robinson 3372355/ 8777271 email: </w:t>
    </w:r>
    <w:r w:rsidRPr="007A0A43">
      <w:rPr>
        <w:rStyle w:val="Hyperlink"/>
        <w:i/>
        <w:iCs/>
        <w:sz w:val="18"/>
        <w:szCs w:val="18"/>
      </w:rPr>
      <w:t>tim.robinson@shell.com</w:t>
    </w:r>
  </w:p>
  <w:p w:rsidR="00E516F3" w:rsidRPr="007A0A43" w:rsidRDefault="00E828EC" w:rsidP="00560BE9">
    <w:pPr>
      <w:pStyle w:val="Header"/>
      <w:spacing w:line="276" w:lineRule="auto"/>
      <w:rPr>
        <w:i/>
        <w:iCs/>
        <w:color w:val="548DD4"/>
        <w:sz w:val="18"/>
        <w:szCs w:val="18"/>
      </w:rPr>
    </w:pPr>
    <w:r w:rsidRPr="007A0A43">
      <w:rPr>
        <w:i/>
        <w:iCs/>
        <w:color w:val="548DD4"/>
        <w:sz w:val="18"/>
        <w:szCs w:val="18"/>
      </w:rPr>
      <w:t xml:space="preserve">Headteacher Mendaram/Rampayoh: Cindy Bin Tahal 8777028 email: </w:t>
    </w:r>
    <w:hyperlink r:id="rId2" w:history="1">
      <w:r w:rsidRPr="007A0A43">
        <w:rPr>
          <w:rStyle w:val="Hyperlink"/>
          <w:i/>
          <w:iCs/>
          <w:sz w:val="18"/>
          <w:szCs w:val="18"/>
        </w:rPr>
        <w:t>cindybintahal@panagaschool.com</w:t>
      </w:r>
    </w:hyperlink>
  </w:p>
  <w:p w:rsidR="003C1BE0" w:rsidRPr="007A0A43" w:rsidRDefault="00E828EC" w:rsidP="00560BE9">
    <w:pPr>
      <w:pStyle w:val="Header"/>
      <w:spacing w:line="276" w:lineRule="auto"/>
      <w:rPr>
        <w:i/>
        <w:iCs/>
        <w:color w:val="548DD4"/>
        <w:sz w:val="18"/>
        <w:szCs w:val="18"/>
      </w:rPr>
    </w:pPr>
    <w:r w:rsidRPr="007A0A43">
      <w:rPr>
        <w:i/>
        <w:iCs/>
        <w:color w:val="548DD4"/>
        <w:sz w:val="18"/>
        <w:szCs w:val="18"/>
      </w:rPr>
      <w:t xml:space="preserve">Headteacher Teraja: Andrew Ryan </w:t>
    </w:r>
    <w:r>
      <w:rPr>
        <w:i/>
        <w:iCs/>
        <w:color w:val="548DD4"/>
        <w:sz w:val="18"/>
        <w:szCs w:val="18"/>
      </w:rPr>
      <w:t>8988824</w:t>
    </w:r>
    <w:r w:rsidRPr="007A0A43">
      <w:rPr>
        <w:i/>
        <w:iCs/>
        <w:color w:val="548DD4"/>
        <w:sz w:val="18"/>
        <w:szCs w:val="18"/>
      </w:rPr>
      <w:t xml:space="preserve"> email: </w:t>
    </w:r>
    <w:hyperlink r:id="rId3" w:history="1">
      <w:r w:rsidRPr="007A0A43">
        <w:rPr>
          <w:rStyle w:val="Hyperlink"/>
          <w:i/>
          <w:iCs/>
          <w:sz w:val="18"/>
          <w:szCs w:val="18"/>
        </w:rPr>
        <w:t>andrewryan@panagaschool.com</w:t>
      </w:r>
    </w:hyperlink>
  </w:p>
  <w:p w:rsidR="00E516F3" w:rsidRPr="007A0A43" w:rsidRDefault="00E828EC" w:rsidP="00560BE9">
    <w:pPr>
      <w:pStyle w:val="Header"/>
      <w:spacing w:line="276" w:lineRule="auto"/>
      <w:rPr>
        <w:i/>
        <w:iCs/>
        <w:color w:val="548DD4"/>
        <w:sz w:val="18"/>
        <w:szCs w:val="18"/>
        <w:u w:val="single"/>
      </w:rPr>
    </w:pPr>
    <w:r w:rsidRPr="007A0A43">
      <w:rPr>
        <w:i/>
        <w:iCs/>
        <w:color w:val="548DD4"/>
        <w:sz w:val="18"/>
        <w:szCs w:val="18"/>
      </w:rPr>
      <w:t xml:space="preserve">Senior Admin Support: Jalinah Bte Ali 3375728 email: </w:t>
    </w:r>
    <w:hyperlink r:id="rId4" w:history="1">
      <w:r w:rsidRPr="007A0A43">
        <w:rPr>
          <w:rStyle w:val="Hyperlink"/>
          <w:i/>
          <w:iCs/>
          <w:sz w:val="18"/>
          <w:szCs w:val="18"/>
        </w:rPr>
        <w:t>jalinah.ali@shell.com</w:t>
      </w:r>
    </w:hyperlink>
  </w:p>
  <w:p w:rsidR="00E516F3" w:rsidRPr="007A0A43" w:rsidRDefault="00E828EC" w:rsidP="00560BE9">
    <w:pPr>
      <w:pStyle w:val="Header"/>
      <w:spacing w:line="276" w:lineRule="auto"/>
      <w:rPr>
        <w:rStyle w:val="Hyperlink"/>
        <w:i/>
        <w:iCs/>
        <w:sz w:val="18"/>
        <w:szCs w:val="18"/>
      </w:rPr>
    </w:pPr>
    <w:r w:rsidRPr="007A0A43">
      <w:rPr>
        <w:i/>
        <w:iCs/>
        <w:color w:val="548DD4"/>
        <w:sz w:val="18"/>
        <w:szCs w:val="18"/>
      </w:rPr>
      <w:t xml:space="preserve">Admin Support Rampayoh/Mendaram: Zurimah Bte Jumat email: </w:t>
    </w:r>
    <w:hyperlink r:id="rId5" w:history="1">
      <w:r w:rsidRPr="007A0A43">
        <w:rPr>
          <w:rStyle w:val="Hyperlink"/>
          <w:i/>
          <w:iCs/>
          <w:sz w:val="18"/>
          <w:szCs w:val="18"/>
        </w:rPr>
        <w:t>z.jumat@shell.com</w:t>
      </w:r>
    </w:hyperlink>
  </w:p>
  <w:p w:rsidR="00E516F3" w:rsidRPr="007A0A43" w:rsidRDefault="00E828EC" w:rsidP="00560BE9">
    <w:pPr>
      <w:pStyle w:val="Header"/>
      <w:spacing w:line="276" w:lineRule="auto"/>
      <w:rPr>
        <w:i/>
        <w:iCs/>
        <w:color w:val="548DD4"/>
        <w:sz w:val="18"/>
        <w:szCs w:val="18"/>
      </w:rPr>
    </w:pPr>
    <w:r w:rsidRPr="007A0A43">
      <w:rPr>
        <w:i/>
        <w:iCs/>
        <w:color w:val="548DD4"/>
        <w:sz w:val="18"/>
        <w:szCs w:val="18"/>
      </w:rPr>
      <w:t xml:space="preserve">Admin Support Teraja: Hasmah Bte Hj Salleh: </w:t>
    </w:r>
    <w:r w:rsidRPr="007A0A43">
      <w:rPr>
        <w:rStyle w:val="Hyperlink"/>
        <w:i/>
        <w:iCs/>
        <w:sz w:val="18"/>
        <w:szCs w:val="18"/>
      </w:rPr>
      <w:t>hasmah.salleh@shell.com</w:t>
    </w:r>
  </w:p>
  <w:p w:rsidR="00E516F3" w:rsidRDefault="00A436C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60960</wp:posOffset>
              </wp:positionV>
              <wp:extent cx="7610475" cy="90805"/>
              <wp:effectExtent l="0" t="0" r="9525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0475" cy="908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6F3" w:rsidRDefault="00CE7B85" w:rsidP="00636E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4.8pt;width:599.2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" fillcolor="#d8d8d8" stroked="f">
              <v:textbox>
                <w:txbxContent>
                  <w:p w:rsidR="00E516F3" w:rsidRDefault="00772112" w:rsidP="00636EC9"/>
                </w:txbxContent>
              </v:textbox>
            </v:shape>
          </w:pict>
        </mc:Fallback>
      </mc:AlternateContent>
    </w:r>
  </w:p>
  <w:p w:rsidR="00E516F3" w:rsidRDefault="00A436C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43180</wp:posOffset>
              </wp:positionV>
              <wp:extent cx="7610475" cy="90805"/>
              <wp:effectExtent l="0" t="0" r="952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0475" cy="90805"/>
                      </a:xfrm>
                      <a:prstGeom prst="rect">
                        <a:avLst/>
                      </a:prstGeom>
                      <a:solidFill>
                        <a:srgbClr val="548D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6F3" w:rsidRDefault="00CE7B85" w:rsidP="00B87F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36pt;margin-top:3.4pt;width:599.2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" fillcolor="#548dd4" stroked="f">
              <v:textbox>
                <w:txbxContent>
                  <w:p w:rsidR="00E516F3" w:rsidRDefault="00772112" w:rsidP="00B87F7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40A13"/>
    <w:multiLevelType w:val="hybridMultilevel"/>
    <w:tmpl w:val="4544B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4D4C"/>
    <w:multiLevelType w:val="hybridMultilevel"/>
    <w:tmpl w:val="62D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anda Holmes">
    <w15:presenceInfo w15:providerId="AD" w15:userId="S-1-5-21-121019786-1493946507-4148333869-1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3D"/>
    <w:rsid w:val="000704C3"/>
    <w:rsid w:val="000714B7"/>
    <w:rsid w:val="00086E42"/>
    <w:rsid w:val="000A587E"/>
    <w:rsid w:val="00125123"/>
    <w:rsid w:val="0015228A"/>
    <w:rsid w:val="001560B9"/>
    <w:rsid w:val="00161428"/>
    <w:rsid w:val="00167B05"/>
    <w:rsid w:val="001A0E4C"/>
    <w:rsid w:val="001C23C2"/>
    <w:rsid w:val="0023271F"/>
    <w:rsid w:val="002D6B4C"/>
    <w:rsid w:val="002E3819"/>
    <w:rsid w:val="00301C24"/>
    <w:rsid w:val="003729EB"/>
    <w:rsid w:val="003D0CEB"/>
    <w:rsid w:val="003E1AAF"/>
    <w:rsid w:val="00450156"/>
    <w:rsid w:val="004617D4"/>
    <w:rsid w:val="004B75B3"/>
    <w:rsid w:val="00673932"/>
    <w:rsid w:val="007471AD"/>
    <w:rsid w:val="00772112"/>
    <w:rsid w:val="007F10CB"/>
    <w:rsid w:val="008644FC"/>
    <w:rsid w:val="008868A5"/>
    <w:rsid w:val="0089004D"/>
    <w:rsid w:val="008E0A9F"/>
    <w:rsid w:val="008F7F49"/>
    <w:rsid w:val="009727BF"/>
    <w:rsid w:val="009A603D"/>
    <w:rsid w:val="00A04484"/>
    <w:rsid w:val="00A057A9"/>
    <w:rsid w:val="00A24B49"/>
    <w:rsid w:val="00A350C6"/>
    <w:rsid w:val="00A436CC"/>
    <w:rsid w:val="00B66ABE"/>
    <w:rsid w:val="00BE227B"/>
    <w:rsid w:val="00C86DB3"/>
    <w:rsid w:val="00CC695A"/>
    <w:rsid w:val="00CE7B85"/>
    <w:rsid w:val="00D410D4"/>
    <w:rsid w:val="00D86861"/>
    <w:rsid w:val="00E5100E"/>
    <w:rsid w:val="00E828EC"/>
    <w:rsid w:val="00E91206"/>
    <w:rsid w:val="00EB0AAD"/>
    <w:rsid w:val="00F51DE6"/>
    <w:rsid w:val="00F6177E"/>
    <w:rsid w:val="00FD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docId w15:val="{BE3D8069-40D3-4D64-B3A8-E32703F9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03D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03D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rsid w:val="009A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03D"/>
    <w:rPr>
      <w:rFonts w:ascii="Calibri" w:eastAsia="Calibri" w:hAnsi="Calibri" w:cs="Calibri"/>
      <w:lang w:val="en-GB"/>
    </w:rPr>
  </w:style>
  <w:style w:type="character" w:styleId="Hyperlink">
    <w:name w:val="Hyperlink"/>
    <w:uiPriority w:val="99"/>
    <w:rsid w:val="009A60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603D"/>
    <w:pPr>
      <w:ind w:left="720"/>
    </w:pPr>
  </w:style>
  <w:style w:type="table" w:styleId="TableGrid">
    <w:name w:val="Table Grid"/>
    <w:basedOn w:val="TableNormal"/>
    <w:uiPriority w:val="39"/>
    <w:rsid w:val="009A6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B75B3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3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wmf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drewryan@panagaschool.com" TargetMode="External"/><Relationship Id="rId2" Type="http://schemas.openxmlformats.org/officeDocument/2006/relationships/hyperlink" Target="mailto:cindybintahal@panagaschool.com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z.jumat@shell.com" TargetMode="External"/><Relationship Id="rId4" Type="http://schemas.openxmlformats.org/officeDocument/2006/relationships/hyperlink" Target="mailto:jalinah.ali@sh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08624-303A-4147-AAF1-21AB5134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Docherty</dc:creator>
  <cp:lastModifiedBy>Cindy Tahal</cp:lastModifiedBy>
  <cp:revision>2</cp:revision>
  <cp:lastPrinted>2016-01-15T01:51:00Z</cp:lastPrinted>
  <dcterms:created xsi:type="dcterms:W3CDTF">2016-01-18T09:08:00Z</dcterms:created>
  <dcterms:modified xsi:type="dcterms:W3CDTF">2016-01-18T09:08:00Z</dcterms:modified>
</cp:coreProperties>
</file>